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FC9A" w14:textId="0905015B" w:rsidR="00FF3C9B" w:rsidRPr="00CD74B8" w:rsidRDefault="00FF3C9B" w:rsidP="00FF3C9B">
      <w:pPr>
        <w:jc w:val="center"/>
        <w:rPr>
          <w:color w:val="000000" w:themeColor="text1"/>
          <w:sz w:val="28"/>
          <w:szCs w:val="28"/>
        </w:rPr>
      </w:pPr>
      <w:r w:rsidRPr="00CD74B8">
        <w:rPr>
          <w:color w:val="000000" w:themeColor="text1"/>
          <w:sz w:val="28"/>
          <w:szCs w:val="28"/>
        </w:rPr>
        <w:t xml:space="preserve">ERC Soft </w:t>
      </w:r>
      <w:r>
        <w:rPr>
          <w:color w:val="000000" w:themeColor="text1"/>
          <w:sz w:val="28"/>
          <w:szCs w:val="28"/>
        </w:rPr>
        <w:t>Reva</w:t>
      </w:r>
    </w:p>
    <w:p w14:paraId="163A71C5" w14:textId="77777777" w:rsidR="00FF3C9B" w:rsidRPr="00CD74B8" w:rsidRDefault="00FF3C9B" w:rsidP="00FF3C9B">
      <w:pPr>
        <w:jc w:val="center"/>
        <w:rPr>
          <w:color w:val="000000" w:themeColor="text1"/>
          <w:sz w:val="28"/>
          <w:szCs w:val="28"/>
        </w:rPr>
      </w:pPr>
    </w:p>
    <w:p w14:paraId="5B2B5387" w14:textId="1C27D2B3" w:rsidR="00FF3C9B" w:rsidRPr="00BF356E" w:rsidRDefault="00FF3C9B" w:rsidP="00FF3C9B">
      <w:pPr>
        <w:rPr>
          <w:rFonts w:cstheme="minorHAnsi"/>
          <w:color w:val="000000" w:themeColor="text1"/>
        </w:rPr>
      </w:pPr>
      <w:r w:rsidRPr="00BF356E">
        <w:rPr>
          <w:rFonts w:cstheme="minorHAnsi"/>
          <w:color w:val="000000" w:themeColor="text1"/>
        </w:rPr>
        <w:t>Product Name: ERC Soft</w:t>
      </w:r>
      <w:r>
        <w:rPr>
          <w:rFonts w:cstheme="minorHAnsi"/>
          <w:color w:val="000000" w:themeColor="text1"/>
        </w:rPr>
        <w:t xml:space="preserve"> Reva </w:t>
      </w:r>
    </w:p>
    <w:p w14:paraId="28304E64" w14:textId="77777777" w:rsidR="00FF3C9B" w:rsidRPr="00BF356E" w:rsidRDefault="00FF3C9B" w:rsidP="00FF3C9B">
      <w:pPr>
        <w:rPr>
          <w:rFonts w:cstheme="minorHAnsi"/>
          <w:color w:val="000000" w:themeColor="text1"/>
        </w:rPr>
      </w:pPr>
    </w:p>
    <w:p w14:paraId="603C1ED4" w14:textId="77777777" w:rsidR="00FF3C9B" w:rsidRPr="00BF356E" w:rsidRDefault="00FF3C9B" w:rsidP="00FF3C9B">
      <w:pPr>
        <w:rPr>
          <w:rFonts w:cstheme="minorHAnsi"/>
          <w:color w:val="000000" w:themeColor="text1"/>
        </w:rPr>
      </w:pPr>
      <w:r w:rsidRPr="00BF356E">
        <w:rPr>
          <w:rFonts w:cstheme="minorHAnsi"/>
          <w:color w:val="000000" w:themeColor="text1"/>
        </w:rPr>
        <w:t xml:space="preserve">Product One-liner: Our Longest Ball with Soft Feel and Greenside Control </w:t>
      </w:r>
    </w:p>
    <w:p w14:paraId="7D77964F" w14:textId="77777777" w:rsidR="00FF3C9B" w:rsidRPr="00BF356E" w:rsidRDefault="00FF3C9B" w:rsidP="00FF3C9B">
      <w:pPr>
        <w:rPr>
          <w:rFonts w:cstheme="minorHAnsi"/>
          <w:color w:val="000000" w:themeColor="text1"/>
        </w:rPr>
      </w:pPr>
    </w:p>
    <w:p w14:paraId="6FCE5918" w14:textId="77777777" w:rsidR="00FF3C9B" w:rsidRPr="00BF356E" w:rsidRDefault="00FF3C9B" w:rsidP="00FF3C9B">
      <w:pPr>
        <w:rPr>
          <w:rFonts w:cstheme="minorHAnsi"/>
          <w:color w:val="000000" w:themeColor="text1"/>
        </w:rPr>
      </w:pPr>
      <w:r w:rsidRPr="00BF356E">
        <w:rPr>
          <w:rFonts w:cstheme="minorHAnsi"/>
          <w:color w:val="000000" w:themeColor="text1"/>
        </w:rPr>
        <w:t>Product Intro:</w:t>
      </w:r>
    </w:p>
    <w:p w14:paraId="5A3CEC6C" w14:textId="77777777" w:rsidR="00FF3C9B" w:rsidRPr="00BF356E" w:rsidRDefault="00FF3C9B" w:rsidP="00FF3C9B">
      <w:pPr>
        <w:autoSpaceDE w:val="0"/>
        <w:autoSpaceDN w:val="0"/>
        <w:adjustRightInd w:val="0"/>
        <w:rPr>
          <w:rFonts w:cstheme="minorHAnsi"/>
        </w:rPr>
      </w:pPr>
      <w:r w:rsidRPr="00BF356E">
        <w:rPr>
          <w:rFonts w:cstheme="minorHAnsi"/>
        </w:rPr>
        <w:t xml:space="preserve">ERC Soft is our longest golf ball with soft feel, and for 2023 we’ve introduced technologies that promote a new level of complete performance. Leading with the cover, we’ve created an all-new GRIP Urethane Coating System that provides even more greenside spin. The unique cover is paired with an all-new </w:t>
      </w:r>
      <w:proofErr w:type="spellStart"/>
      <w:r w:rsidRPr="00BF356E">
        <w:rPr>
          <w:rFonts w:cstheme="minorHAnsi"/>
        </w:rPr>
        <w:t>HyperElastic</w:t>
      </w:r>
      <w:proofErr w:type="spellEnd"/>
      <w:r w:rsidRPr="00BF356E">
        <w:rPr>
          <w:rFonts w:cstheme="minorHAnsi"/>
        </w:rPr>
        <w:t xml:space="preserve"> </w:t>
      </w:r>
      <w:proofErr w:type="spellStart"/>
      <w:r w:rsidRPr="00BF356E">
        <w:rPr>
          <w:rFonts w:cstheme="minorHAnsi"/>
        </w:rPr>
        <w:t>SoftFast</w:t>
      </w:r>
      <w:proofErr w:type="spellEnd"/>
      <w:r w:rsidRPr="00BF356E">
        <w:rPr>
          <w:rFonts w:cstheme="minorHAnsi"/>
        </w:rPr>
        <w:t xml:space="preserve"> core that increase ball speed, while maintaining soft feel through the bag. </w:t>
      </w:r>
    </w:p>
    <w:p w14:paraId="6E46CB11" w14:textId="77777777" w:rsidR="00FF3C9B" w:rsidRPr="00BF356E" w:rsidRDefault="00FF3C9B" w:rsidP="00FF3C9B">
      <w:pPr>
        <w:autoSpaceDE w:val="0"/>
        <w:autoSpaceDN w:val="0"/>
        <w:adjustRightInd w:val="0"/>
        <w:rPr>
          <w:rFonts w:cstheme="minorHAnsi"/>
        </w:rPr>
      </w:pPr>
    </w:p>
    <w:p w14:paraId="2CE9313B" w14:textId="110B0FB1" w:rsidR="00FF3C9B" w:rsidRPr="00BF356E" w:rsidRDefault="00FF3C9B" w:rsidP="00FF3C9B">
      <w:pPr>
        <w:autoSpaceDE w:val="0"/>
        <w:autoSpaceDN w:val="0"/>
        <w:adjustRightInd w:val="0"/>
        <w:rPr>
          <w:rFonts w:cstheme="minorHAnsi"/>
        </w:rPr>
      </w:pPr>
      <w:r>
        <w:rPr>
          <w:rFonts w:ascii="AppleSystemUIFont" w:hAnsi="AppleSystemUIFont" w:cs="AppleSystemUIFont"/>
          <w:color w:val="000000" w:themeColor="text1"/>
        </w:rPr>
        <w:t>These enhanced design features are especially suited for women who want to optimize their performance on the course.</w:t>
      </w:r>
      <w:r>
        <w:rPr>
          <w:rFonts w:cstheme="minorHAnsi"/>
        </w:rPr>
        <w:t xml:space="preserve"> Our</w:t>
      </w:r>
      <w:r w:rsidRPr="00BF356E">
        <w:rPr>
          <w:rFonts w:cstheme="minorHAnsi"/>
        </w:rPr>
        <w:t xml:space="preserve"> new technologies properly complement each other, delivering soft feel through the bag, incredible distance with the driver, and added spin for greenside control with your wedges.  </w:t>
      </w:r>
    </w:p>
    <w:p w14:paraId="09126733" w14:textId="77777777" w:rsidR="00FF3C9B" w:rsidRPr="00BF356E" w:rsidRDefault="00FF3C9B" w:rsidP="00FF3C9B">
      <w:pPr>
        <w:autoSpaceDE w:val="0"/>
        <w:autoSpaceDN w:val="0"/>
        <w:adjustRightInd w:val="0"/>
        <w:rPr>
          <w:ins w:id="0" w:author="Eric Loper" w:date="2022-10-14T16:29:00Z"/>
          <w:rFonts w:cstheme="minorHAnsi"/>
          <w:color w:val="000000" w:themeColor="text1"/>
        </w:rPr>
      </w:pPr>
    </w:p>
    <w:p w14:paraId="02D39CF4" w14:textId="77777777" w:rsidR="00F7238F" w:rsidRPr="00257E6B" w:rsidRDefault="00F7238F" w:rsidP="00F7238F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257E6B">
        <w:rPr>
          <w:rFonts w:cstheme="minorHAnsi"/>
          <w:color w:val="000000" w:themeColor="text1"/>
        </w:rPr>
        <w:t>Features &amp; Benefits</w:t>
      </w:r>
    </w:p>
    <w:p w14:paraId="0B38F60A" w14:textId="77777777" w:rsidR="00F7238F" w:rsidRPr="00257E6B" w:rsidRDefault="00F7238F" w:rsidP="00F7238F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</w:p>
    <w:p w14:paraId="2343965C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NEW GRIP Urethane Coating for increased Greenside Spin</w:t>
      </w:r>
    </w:p>
    <w:p w14:paraId="72EBFEC8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This coating system features high-elongation paint for increased control on approach shots and short game shots.  </w:t>
      </w:r>
    </w:p>
    <w:p w14:paraId="629A3886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51776AA2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 xml:space="preserve">More Ball Speed &amp; Soft Feel from NEW Hyper Elastic </w:t>
      </w:r>
      <w:proofErr w:type="spellStart"/>
      <w:r w:rsidRPr="00257E6B">
        <w:rPr>
          <w:rFonts w:cstheme="minorHAnsi"/>
          <w:b/>
          <w:bCs/>
        </w:rPr>
        <w:t>SoftFast</w:t>
      </w:r>
      <w:proofErr w:type="spellEnd"/>
      <w:r w:rsidRPr="00257E6B">
        <w:rPr>
          <w:rFonts w:cstheme="minorHAnsi"/>
          <w:b/>
          <w:bCs/>
        </w:rPr>
        <w:t xml:space="preserve"> Core</w:t>
      </w:r>
    </w:p>
    <w:p w14:paraId="6D42AFA7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Optimized for faster driver speed and soft feel around the green.    </w:t>
      </w:r>
    </w:p>
    <w:p w14:paraId="32597B9A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2DE78602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Hybrid Cover Provides Exceptional Feel, Control and Spin + Long Distance </w:t>
      </w:r>
    </w:p>
    <w:p w14:paraId="260CC402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The cover allows us to create a versatile, multi-material construction. This is how we combine maximized distance from high launch and low spin, with soft feel and durability.</w:t>
      </w:r>
    </w:p>
    <w:p w14:paraId="52C84CEE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693C15E2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High Speed Mantle for Enhanced Ball Speed and Control </w:t>
      </w:r>
    </w:p>
    <w:p w14:paraId="41206D9F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Creates more efficient energy transfer between the layers for more ball speed and provides more wedge spin around the green.  </w:t>
      </w:r>
    </w:p>
    <w:p w14:paraId="141A4388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</w:rPr>
      </w:pPr>
      <w:r w:rsidRPr="00257E6B">
        <w:rPr>
          <w:rFonts w:cstheme="minorHAnsi"/>
        </w:rPr>
        <w:t> </w:t>
      </w:r>
    </w:p>
    <w:p w14:paraId="4E9D78EB" w14:textId="77777777" w:rsidR="00F7238F" w:rsidRPr="00257E6B" w:rsidRDefault="00F7238F" w:rsidP="00F7238F">
      <w:pPr>
        <w:autoSpaceDE w:val="0"/>
        <w:autoSpaceDN w:val="0"/>
        <w:adjustRightInd w:val="0"/>
        <w:rPr>
          <w:rFonts w:cstheme="minorHAnsi"/>
          <w:b/>
          <w:bCs/>
        </w:rPr>
      </w:pPr>
      <w:r w:rsidRPr="00257E6B">
        <w:rPr>
          <w:rFonts w:cstheme="minorHAnsi"/>
          <w:b/>
          <w:bCs/>
        </w:rPr>
        <w:t>NEW Triple Track Dagger Technology for Advanced Alignment</w:t>
      </w:r>
    </w:p>
    <w:p w14:paraId="0A34B846" w14:textId="77777777" w:rsidR="00F7238F" w:rsidRPr="00257E6B" w:rsidRDefault="00F7238F" w:rsidP="00F7238F">
      <w:pPr>
        <w:rPr>
          <w:rFonts w:cstheme="minorHAnsi"/>
        </w:rPr>
      </w:pPr>
      <w:r w:rsidRPr="00257E6B">
        <w:rPr>
          <w:rFonts w:cstheme="minorHAnsi"/>
        </w:rPr>
        <w:t>Our new Triple Track Dagger lines are prominently featured on ERC Soft to help you find the right alignment for every putt.</w:t>
      </w:r>
    </w:p>
    <w:p w14:paraId="413C6D03" w14:textId="77777777" w:rsidR="00EE1ED4" w:rsidRDefault="00EE1ED4"/>
    <w:sectPr w:rsidR="00EE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Loper">
    <w15:presenceInfo w15:providerId="AD" w15:userId="S::Eric.Loper@corp.callawaygolf.com::f89188c1-beb7-4bed-bd18-db061b285d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B"/>
    <w:rsid w:val="000D58DD"/>
    <w:rsid w:val="007F1C3F"/>
    <w:rsid w:val="00B945F3"/>
    <w:rsid w:val="00EE1ED4"/>
    <w:rsid w:val="00F7238F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0F4A3"/>
  <w15:chartTrackingRefBased/>
  <w15:docId w15:val="{69F7A5E5-3FA7-4B46-B834-00336A7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66</Lines>
  <Paragraphs>42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3</cp:revision>
  <dcterms:created xsi:type="dcterms:W3CDTF">2022-10-25T18:35:00Z</dcterms:created>
  <dcterms:modified xsi:type="dcterms:W3CDTF">2022-10-25T18:35:00Z</dcterms:modified>
</cp:coreProperties>
</file>