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60F" w14:textId="77777777" w:rsidR="00210CB9" w:rsidRPr="00CD74B8" w:rsidRDefault="00210CB9" w:rsidP="00210CB9">
      <w:pPr>
        <w:jc w:val="center"/>
        <w:rPr>
          <w:color w:val="000000" w:themeColor="text1"/>
          <w:sz w:val="28"/>
          <w:szCs w:val="28"/>
        </w:rPr>
      </w:pPr>
      <w:r w:rsidRPr="00CD74B8">
        <w:rPr>
          <w:color w:val="000000" w:themeColor="text1"/>
          <w:sz w:val="28"/>
          <w:szCs w:val="28"/>
        </w:rPr>
        <w:t xml:space="preserve">ERC Soft </w:t>
      </w:r>
    </w:p>
    <w:p w14:paraId="58C57017" w14:textId="77777777" w:rsidR="00210CB9" w:rsidRPr="00CD74B8" w:rsidRDefault="00210CB9" w:rsidP="00210CB9">
      <w:pPr>
        <w:jc w:val="center"/>
        <w:rPr>
          <w:color w:val="000000" w:themeColor="text1"/>
          <w:sz w:val="28"/>
          <w:szCs w:val="28"/>
        </w:rPr>
      </w:pPr>
    </w:p>
    <w:p w14:paraId="2969F8C0" w14:textId="77777777" w:rsidR="00210CB9" w:rsidRPr="00257E6B" w:rsidRDefault="00210CB9" w:rsidP="00210CB9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Product Name: ERC Soft</w:t>
      </w:r>
    </w:p>
    <w:p w14:paraId="6178A1C8" w14:textId="77777777" w:rsidR="00210CB9" w:rsidRPr="00257E6B" w:rsidRDefault="00210CB9" w:rsidP="00210CB9">
      <w:pPr>
        <w:rPr>
          <w:rFonts w:cstheme="minorHAnsi"/>
          <w:color w:val="000000" w:themeColor="text1"/>
        </w:rPr>
      </w:pPr>
    </w:p>
    <w:p w14:paraId="6BE37329" w14:textId="77777777" w:rsidR="00210CB9" w:rsidRPr="00257E6B" w:rsidRDefault="00210CB9" w:rsidP="00210CB9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 xml:space="preserve">Product One-liner: Our Longest Ball with Soft Feel and Greenside Control </w:t>
      </w:r>
    </w:p>
    <w:p w14:paraId="0FC5CF41" w14:textId="77777777" w:rsidR="00210CB9" w:rsidRPr="00257E6B" w:rsidRDefault="00210CB9" w:rsidP="00210CB9">
      <w:pPr>
        <w:rPr>
          <w:rFonts w:cstheme="minorHAnsi"/>
          <w:color w:val="000000" w:themeColor="text1"/>
        </w:rPr>
      </w:pPr>
    </w:p>
    <w:p w14:paraId="32AC9EB2" w14:textId="77777777" w:rsidR="00210CB9" w:rsidRPr="00257E6B" w:rsidRDefault="00210CB9" w:rsidP="00210CB9">
      <w:pPr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Product Intro:</w:t>
      </w:r>
    </w:p>
    <w:p w14:paraId="2C31A685" w14:textId="77777777" w:rsidR="00BF356E" w:rsidRPr="00257E6B" w:rsidRDefault="00BF356E" w:rsidP="00BF356E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 xml:space="preserve">ERC Soft is our longest golf ball with soft feel, and for 2023 we’ve introduced technologies that promote a new level of complete performance. Leading with the cover, we’ve created an all-new GRIP Urethane Coating System that provides even more greenside spin. The unique cover is paired with an all-new HyperElastic SoftFast core that increase ball speed, while maintaining soft feel through the bag. </w:t>
      </w:r>
    </w:p>
    <w:p w14:paraId="08574CA8" w14:textId="77777777" w:rsidR="00BF356E" w:rsidRPr="00257E6B" w:rsidRDefault="00BF356E" w:rsidP="00BF356E">
      <w:pPr>
        <w:autoSpaceDE w:val="0"/>
        <w:autoSpaceDN w:val="0"/>
        <w:adjustRightInd w:val="0"/>
        <w:rPr>
          <w:rFonts w:cstheme="minorHAnsi"/>
        </w:rPr>
      </w:pPr>
    </w:p>
    <w:p w14:paraId="28A90712" w14:textId="07CE170F" w:rsidR="00BF356E" w:rsidRPr="00257E6B" w:rsidRDefault="00BF356E" w:rsidP="00BF356E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These new technologies properly complement each other, delivering soft feel through the bag, incredible distance with the driver, and added spin for greenside control with your wedges.  </w:t>
      </w:r>
    </w:p>
    <w:p w14:paraId="4E6EF3E8" w14:textId="77777777" w:rsidR="00210CB9" w:rsidRPr="00257E6B" w:rsidRDefault="00210CB9" w:rsidP="00210CB9">
      <w:pPr>
        <w:autoSpaceDE w:val="0"/>
        <w:autoSpaceDN w:val="0"/>
        <w:adjustRightInd w:val="0"/>
        <w:rPr>
          <w:ins w:id="0" w:author="Eric Loper" w:date="2022-10-14T16:29:00Z"/>
          <w:rFonts w:cstheme="minorHAnsi"/>
          <w:color w:val="000000" w:themeColor="text1"/>
        </w:rPr>
      </w:pPr>
    </w:p>
    <w:p w14:paraId="118FF109" w14:textId="77777777" w:rsidR="00210CB9" w:rsidRPr="00257E6B" w:rsidRDefault="00210CB9" w:rsidP="00210CB9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Features &amp; Benefits</w:t>
      </w:r>
    </w:p>
    <w:p w14:paraId="5A1EB35F" w14:textId="77777777" w:rsidR="00210CB9" w:rsidRPr="00257E6B" w:rsidRDefault="00210CB9" w:rsidP="00210CB9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</w:p>
    <w:p w14:paraId="12966E28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NEW GRIP Urethane Coating for increased Greenside Spin</w:t>
      </w:r>
    </w:p>
    <w:p w14:paraId="300CA9CE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This coating system features high-elongation paint for increased control on approach shots and short game shots.  </w:t>
      </w:r>
    </w:p>
    <w:p w14:paraId="70DB234B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21E5DDD2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 xml:space="preserve">More Ball Speed &amp; Soft Feel from NEW Hyper Elastic </w:t>
      </w:r>
      <w:proofErr w:type="spellStart"/>
      <w:r w:rsidRPr="00257E6B">
        <w:rPr>
          <w:rFonts w:cstheme="minorHAnsi"/>
          <w:b/>
          <w:bCs/>
        </w:rPr>
        <w:t>SoftFast</w:t>
      </w:r>
      <w:proofErr w:type="spellEnd"/>
      <w:r w:rsidRPr="00257E6B">
        <w:rPr>
          <w:rFonts w:cstheme="minorHAnsi"/>
          <w:b/>
          <w:bCs/>
        </w:rPr>
        <w:t xml:space="preserve"> Core</w:t>
      </w:r>
    </w:p>
    <w:p w14:paraId="0A7B9896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Optimized for faster driver speed and soft feel around the green.    </w:t>
      </w:r>
    </w:p>
    <w:p w14:paraId="4299570F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0FADA681" w14:textId="1AF8EE14" w:rsidR="00257E6B" w:rsidRPr="00257E6B" w:rsidRDefault="00257E6B" w:rsidP="00257E6B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 xml:space="preserve">Hybrid Cover </w:t>
      </w:r>
      <w:r w:rsidRPr="00257E6B">
        <w:rPr>
          <w:rFonts w:cstheme="minorHAnsi"/>
          <w:b/>
          <w:bCs/>
        </w:rPr>
        <w:t>Provides</w:t>
      </w:r>
      <w:r w:rsidRPr="00257E6B">
        <w:rPr>
          <w:rFonts w:cstheme="minorHAnsi"/>
          <w:b/>
          <w:bCs/>
        </w:rPr>
        <w:t xml:space="preserve"> Exceptional Feel, Control and Spin + Long Distance </w:t>
      </w:r>
    </w:p>
    <w:p w14:paraId="13D9645B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The cover allows us to create a versatile, multi-material construction. This is how we combine maximized distance from high launch and low spin, with soft feel and durability.</w:t>
      </w:r>
    </w:p>
    <w:p w14:paraId="15EBA119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0B8FEBBD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High Speed Mantle for Enhanced Ball Speed and Control </w:t>
      </w:r>
    </w:p>
    <w:p w14:paraId="2B537938" w14:textId="4EE44AFE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Creates more efficient energy transfer between the layers for more ball </w:t>
      </w:r>
      <w:r w:rsidRPr="00257E6B">
        <w:rPr>
          <w:rFonts w:cstheme="minorHAnsi"/>
        </w:rPr>
        <w:t>speed and</w:t>
      </w:r>
      <w:r w:rsidRPr="00257E6B">
        <w:rPr>
          <w:rFonts w:cstheme="minorHAnsi"/>
        </w:rPr>
        <w:t> provides more wedge spin around the green.  </w:t>
      </w:r>
    </w:p>
    <w:p w14:paraId="3C5E1EBA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01CDA70E" w14:textId="77777777" w:rsidR="00257E6B" w:rsidRPr="00257E6B" w:rsidRDefault="00257E6B" w:rsidP="00257E6B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NEW Triple Track Dagger Technology for Advanced Alignment</w:t>
      </w:r>
    </w:p>
    <w:p w14:paraId="4B0099A8" w14:textId="498E83A0" w:rsidR="00EE1ED4" w:rsidRPr="00257E6B" w:rsidRDefault="00257E6B" w:rsidP="00257E6B">
      <w:pPr>
        <w:rPr>
          <w:rFonts w:cstheme="minorHAnsi"/>
        </w:rPr>
      </w:pPr>
      <w:r w:rsidRPr="00257E6B">
        <w:rPr>
          <w:rFonts w:cstheme="minorHAnsi"/>
        </w:rPr>
        <w:t>Our new Triple Track Dagger lines are prominently featured on ERC Soft to help you find the right alignment for every putt.</w:t>
      </w:r>
    </w:p>
    <w:sectPr w:rsidR="00EE1ED4" w:rsidRPr="0025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Loper">
    <w15:presenceInfo w15:providerId="AD" w15:userId="S::Eric.Loper@corp.callawaygolf.com::f89188c1-beb7-4bed-bd18-db061b285d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B9"/>
    <w:rsid w:val="000D58DD"/>
    <w:rsid w:val="00210CB9"/>
    <w:rsid w:val="00257E6B"/>
    <w:rsid w:val="009A02EC"/>
    <w:rsid w:val="00A53BA4"/>
    <w:rsid w:val="00B945F3"/>
    <w:rsid w:val="00BF356E"/>
    <w:rsid w:val="00C75859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353C3"/>
  <w15:chartTrackingRefBased/>
  <w15:docId w15:val="{A5568FC4-768C-EF49-B695-BEE84C47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1424</Characters>
  <Application>Microsoft Office Word</Application>
  <DocSecurity>0</DocSecurity>
  <Lines>61</Lines>
  <Paragraphs>39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3</cp:revision>
  <dcterms:created xsi:type="dcterms:W3CDTF">2022-10-25T18:33:00Z</dcterms:created>
  <dcterms:modified xsi:type="dcterms:W3CDTF">2022-10-25T18:36:00Z</dcterms:modified>
</cp:coreProperties>
</file>